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43" w:rsidRPr="00764930" w:rsidRDefault="004A0843" w:rsidP="004A0843">
      <w:pPr>
        <w:pStyle w:val="s0"/>
        <w:spacing w:line="192" w:lineRule="auto"/>
        <w:jc w:val="center"/>
        <w:rPr>
          <w:rFonts w:asciiTheme="minorEastAsia" w:eastAsiaTheme="minorEastAsia" w:hAnsiTheme="minorEastAsia"/>
        </w:rPr>
      </w:pPr>
      <w:r w:rsidRPr="00764930">
        <w:rPr>
          <w:rFonts w:asciiTheme="minorEastAsia" w:eastAsiaTheme="minorEastAsia" w:hAnsiTheme="minorEastAsia" w:cs="굴림" w:hint="eastAsia"/>
          <w:b/>
          <w:bCs/>
          <w:sz w:val="28"/>
          <w:szCs w:val="28"/>
        </w:rPr>
        <w:t>개인정보</w:t>
      </w:r>
      <w:r w:rsidRPr="00764930">
        <w:rPr>
          <w:rFonts w:asciiTheme="minorEastAsia" w:eastAsiaTheme="minorEastAsia" w:hAnsiTheme="minorEastAsia" w:cs="굴림"/>
          <w:b/>
          <w:bCs/>
          <w:sz w:val="28"/>
          <w:szCs w:val="28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b/>
          <w:bCs/>
          <w:sz w:val="28"/>
          <w:szCs w:val="28"/>
        </w:rPr>
        <w:t>수집·이용</w:t>
      </w:r>
      <w:r w:rsidRPr="00764930">
        <w:rPr>
          <w:rFonts w:asciiTheme="minorEastAsia" w:eastAsiaTheme="minorEastAsia" w:hAnsiTheme="minorEastAsia" w:cs="굴림"/>
          <w:b/>
          <w:bCs/>
          <w:sz w:val="28"/>
          <w:szCs w:val="28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b/>
          <w:bCs/>
          <w:sz w:val="28"/>
          <w:szCs w:val="28"/>
        </w:rPr>
        <w:t>동의서</w:t>
      </w:r>
      <w:r w:rsidRPr="00764930">
        <w:rPr>
          <w:rFonts w:asciiTheme="minorEastAsia" w:eastAsiaTheme="minorEastAsia" w:hAnsiTheme="minorEastAsia" w:cs="굴림"/>
          <w:b/>
          <w:bCs/>
          <w:sz w:val="28"/>
          <w:szCs w:val="28"/>
        </w:rPr>
        <w:t>(</w:t>
      </w:r>
      <w:r w:rsidRPr="00764930">
        <w:rPr>
          <w:rFonts w:asciiTheme="minorEastAsia" w:eastAsiaTheme="minorEastAsia" w:hAnsiTheme="minorEastAsia" w:cs="굴림" w:hint="eastAsia"/>
          <w:b/>
          <w:bCs/>
          <w:sz w:val="28"/>
          <w:szCs w:val="28"/>
        </w:rPr>
        <w:t>파리바게뜨 창업희망자</w:t>
      </w:r>
      <w:r w:rsidRPr="00764930">
        <w:rPr>
          <w:rFonts w:ascii="바탕" w:eastAsia="바탕" w:hAnsi="바탕" w:cs="바탕" w:hint="eastAsia"/>
          <w:b/>
          <w:bCs/>
          <w:sz w:val="28"/>
          <w:szCs w:val="28"/>
        </w:rPr>
        <w:t>用</w:t>
      </w:r>
      <w:r w:rsidRPr="00764930">
        <w:rPr>
          <w:rFonts w:asciiTheme="minorEastAsia" w:eastAsiaTheme="minorEastAsia" w:hAnsiTheme="minorEastAsia" w:cs="굴림"/>
          <w:b/>
          <w:bCs/>
          <w:sz w:val="28"/>
          <w:szCs w:val="28"/>
        </w:rPr>
        <w:t>)</w:t>
      </w:r>
    </w:p>
    <w:p w:rsidR="004A0843" w:rsidRPr="00764930" w:rsidRDefault="004A0843" w:rsidP="004A0843">
      <w:pPr>
        <w:pStyle w:val="s0"/>
        <w:spacing w:line="192" w:lineRule="auto"/>
        <w:jc w:val="both"/>
        <w:rPr>
          <w:rFonts w:asciiTheme="minorEastAsia" w:eastAsiaTheme="minorEastAsia" w:hAnsiTheme="minorEastAsia"/>
        </w:rPr>
      </w:pPr>
    </w:p>
    <w:p w:rsidR="004A0843" w:rsidRPr="00764930" w:rsidRDefault="004A0843" w:rsidP="004A0843">
      <w:pPr>
        <w:pStyle w:val="s0"/>
        <w:spacing w:line="192" w:lineRule="auto"/>
        <w:jc w:val="both"/>
        <w:rPr>
          <w:rFonts w:asciiTheme="minorEastAsia" w:eastAsiaTheme="minorEastAsia" w:hAnsiTheme="minorEastAsia"/>
        </w:rPr>
      </w:pPr>
      <w:r w:rsidRPr="00764930">
        <w:rPr>
          <w:rFonts w:asciiTheme="minorEastAsia" w:eastAsiaTheme="minorEastAsia" w:hAnsiTheme="minorEastAsia" w:cs="굴림" w:hint="eastAsia"/>
          <w:b/>
          <w:bCs/>
          <w:sz w:val="22"/>
          <w:szCs w:val="22"/>
        </w:rPr>
        <w:t>㈜ 파리크라상</w:t>
      </w:r>
      <w:r w:rsidRPr="00764930">
        <w:rPr>
          <w:rFonts w:asciiTheme="minorEastAsia" w:eastAsiaTheme="minorEastAsia" w:hAnsiTheme="minorEastAsia" w:cs="굴림"/>
          <w:b/>
          <w:bCs/>
          <w:sz w:val="22"/>
          <w:szCs w:val="22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b/>
          <w:bCs/>
          <w:sz w:val="22"/>
          <w:szCs w:val="22"/>
        </w:rPr>
        <w:t>귀하</w:t>
      </w:r>
    </w:p>
    <w:p w:rsidR="004A0843" w:rsidRPr="00764930" w:rsidRDefault="004A0843" w:rsidP="004A0843">
      <w:pPr>
        <w:pStyle w:val="s0"/>
        <w:spacing w:line="192" w:lineRule="auto"/>
        <w:jc w:val="both"/>
        <w:rPr>
          <w:rFonts w:asciiTheme="minorEastAsia" w:eastAsiaTheme="minorEastAsia" w:hAnsiTheme="minorEastAsia"/>
        </w:rPr>
      </w:pP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귀사와의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창업심의</w:t>
      </w:r>
      <w:r>
        <w:rPr>
          <w:rFonts w:asciiTheme="minorEastAsia" w:eastAsiaTheme="minorEastAsia" w:hAnsiTheme="minorEastAsia" w:cs="굴림" w:hint="eastAsia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절차와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관련하여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귀사가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본인의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개인정보를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수집·이용하거나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제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>3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자에게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제공하고자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하는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경우에는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「개인정보 보호법」에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따라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본인의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동의를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얻어야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합니다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.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이에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본인은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귀사가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아래의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내용과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같이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본인의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개인정보를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수집·이용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또는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제공하는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것에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동의합니다.</w:t>
      </w:r>
    </w:p>
    <w:p w:rsidR="004A0843" w:rsidRDefault="004A0843" w:rsidP="004A0843">
      <w:pPr>
        <w:pStyle w:val="s0"/>
        <w:spacing w:line="192" w:lineRule="auto"/>
        <w:jc w:val="both"/>
      </w:pPr>
    </w:p>
    <w:p w:rsidR="004A0843" w:rsidRPr="00764930" w:rsidRDefault="004A0843" w:rsidP="004A0843">
      <w:pPr>
        <w:pStyle w:val="s0"/>
        <w:spacing w:line="192" w:lineRule="auto"/>
        <w:jc w:val="both"/>
        <w:rPr>
          <w:rFonts w:asciiTheme="minorEastAsia" w:eastAsiaTheme="minorEastAsia" w:hAnsiTheme="minorEastAsia" w:cs="굴림"/>
          <w:b/>
          <w:bCs/>
          <w:sz w:val="20"/>
          <w:szCs w:val="20"/>
        </w:rPr>
      </w:pPr>
      <w:r w:rsidRPr="00764930">
        <w:rPr>
          <w:rFonts w:asciiTheme="minorEastAsia" w:eastAsiaTheme="minorEastAsia" w:hAnsiTheme="minorEastAsia" w:cs="굴림"/>
          <w:b/>
          <w:bCs/>
          <w:sz w:val="20"/>
          <w:szCs w:val="20"/>
        </w:rPr>
        <w:t xml:space="preserve">1. </w:t>
      </w:r>
      <w:r w:rsidRPr="00764930">
        <w:rPr>
          <w:rFonts w:asciiTheme="minorEastAsia" w:eastAsiaTheme="minorEastAsia" w:hAnsiTheme="minorEastAsia" w:cs="굴림" w:hint="eastAsia"/>
          <w:b/>
          <w:bCs/>
          <w:sz w:val="20"/>
          <w:szCs w:val="20"/>
        </w:rPr>
        <w:t>수집·이용에</w:t>
      </w:r>
      <w:r w:rsidRPr="00764930">
        <w:rPr>
          <w:rFonts w:asciiTheme="minorEastAsia" w:eastAsiaTheme="minorEastAsia" w:hAnsiTheme="minorEastAsia" w:cs="굴림"/>
          <w:b/>
          <w:bCs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b/>
          <w:bCs/>
          <w:sz w:val="20"/>
          <w:szCs w:val="20"/>
        </w:rPr>
        <w:t>관한</w:t>
      </w:r>
      <w:r w:rsidRPr="00764930">
        <w:rPr>
          <w:rFonts w:asciiTheme="minorEastAsia" w:eastAsiaTheme="minorEastAsia" w:hAnsiTheme="minorEastAsia" w:cs="굴림"/>
          <w:b/>
          <w:bCs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b/>
          <w:bCs/>
          <w:sz w:val="20"/>
          <w:szCs w:val="20"/>
        </w:rPr>
        <w:t>사항</w:t>
      </w:r>
    </w:p>
    <w:tbl>
      <w:tblPr>
        <w:tblW w:w="104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8739"/>
      </w:tblGrid>
      <w:tr w:rsidR="004A0843" w:rsidRPr="00764930" w:rsidTr="003B7FE0">
        <w:trPr>
          <w:trHeight w:val="656"/>
        </w:trPr>
        <w:tc>
          <w:tcPr>
            <w:tcW w:w="17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843" w:rsidRPr="00764930" w:rsidRDefault="004A0843" w:rsidP="003B7FE0">
            <w:pPr>
              <w:snapToGrid w:val="0"/>
              <w:spacing w:after="0" w:line="192" w:lineRule="auto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수집·이용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목적</w:t>
            </w:r>
          </w:p>
        </w:tc>
        <w:tc>
          <w:tcPr>
            <w:tcW w:w="8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843" w:rsidRDefault="004A0843" w:rsidP="003B7FE0">
            <w:pPr>
              <w:snapToGrid w:val="0"/>
              <w:spacing w:after="0" w:line="192" w:lineRule="auto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-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창업희망자의 이력, 경력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등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확인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,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창업심의 절차의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진행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및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관리</w:t>
            </w:r>
          </w:p>
          <w:p w:rsidR="004A0843" w:rsidRPr="00764930" w:rsidRDefault="004A0843" w:rsidP="003B7FE0">
            <w:pPr>
              <w:snapToGrid w:val="0"/>
              <w:spacing w:after="0" w:line="192" w:lineRule="auto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- </w:t>
            </w:r>
            <w:r w:rsidRPr="00E07B3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창업심의 절차를 중도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  <w:r w:rsidRPr="00E07B3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포기하거나 가맹점 개설을 재희망할 경우 그 대상자를 파악하기 위함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4A0843" w:rsidRPr="00073986" w:rsidTr="003B7FE0">
        <w:trPr>
          <w:trHeight w:val="1873"/>
        </w:trPr>
        <w:tc>
          <w:tcPr>
            <w:tcW w:w="17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843" w:rsidRPr="00764930" w:rsidRDefault="004A0843" w:rsidP="003B7FE0">
            <w:pPr>
              <w:snapToGrid w:val="0"/>
              <w:spacing w:after="0" w:line="192" w:lineRule="auto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수집·이용할</w:t>
            </w:r>
          </w:p>
          <w:p w:rsidR="004A0843" w:rsidRPr="00764930" w:rsidRDefault="004A0843" w:rsidP="003B7FE0">
            <w:pPr>
              <w:snapToGrid w:val="0"/>
              <w:spacing w:after="0" w:line="192" w:lineRule="auto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개인정보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항목</w:t>
            </w:r>
          </w:p>
        </w:tc>
        <w:tc>
          <w:tcPr>
            <w:tcW w:w="8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843" w:rsidRPr="00764930" w:rsidRDefault="004A0843" w:rsidP="003B7FE0">
            <w:pPr>
              <w:snapToGrid w:val="0"/>
              <w:spacing w:after="0" w:line="192" w:lineRule="auto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>[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필수적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정보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>]</w:t>
            </w:r>
          </w:p>
          <w:p w:rsidR="004A0843" w:rsidRPr="00764930" w:rsidRDefault="004A0843" w:rsidP="003B7FE0">
            <w:pPr>
              <w:snapToGrid w:val="0"/>
              <w:spacing w:after="0" w:line="192" w:lineRule="auto"/>
              <w:ind w:left="200" w:hanging="200"/>
              <w:rPr>
                <w:rFonts w:asciiTheme="minorEastAsia" w:hAnsiTheme="minorEastAsia"/>
                <w:color w:val="000000"/>
                <w:w w:val="97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- </w:t>
            </w:r>
            <w:r w:rsidRPr="0007398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사진</w:t>
            </w:r>
            <w:r w:rsidRPr="00073986">
              <w:rPr>
                <w:rFonts w:asciiTheme="minorEastAsia" w:hAnsiTheme="minorEastAsia"/>
                <w:color w:val="000000"/>
                <w:sz w:val="20"/>
                <w:szCs w:val="20"/>
              </w:rPr>
              <w:t>,</w:t>
            </w:r>
            <w:r w:rsidRPr="0007398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성명</w:t>
            </w:r>
            <w:r w:rsidRPr="00073986">
              <w:rPr>
                <w:rFonts w:asciiTheme="minorEastAsia" w:hAnsiTheme="minorEastAsia"/>
                <w:color w:val="000000"/>
                <w:sz w:val="20"/>
                <w:szCs w:val="20"/>
              </w:rPr>
              <w:t>,</w:t>
            </w:r>
            <w:r w:rsidRPr="0007398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생년월일, 주소</w:t>
            </w:r>
            <w:r w:rsidRPr="00073986">
              <w:rPr>
                <w:rFonts w:asciiTheme="minorEastAsia" w:hAnsiTheme="minorEastAsia"/>
                <w:color w:val="000000"/>
                <w:sz w:val="20"/>
                <w:szCs w:val="20"/>
              </w:rPr>
              <w:t>,</w:t>
            </w:r>
            <w:r w:rsidRPr="0007398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자택 전화번호</w:t>
            </w:r>
            <w:r w:rsidRPr="00073986">
              <w:rPr>
                <w:rFonts w:asciiTheme="minorEastAsia" w:hAnsiTheme="minorEastAsia"/>
                <w:color w:val="000000"/>
                <w:sz w:val="20"/>
                <w:szCs w:val="20"/>
              </w:rPr>
              <w:t>,</w:t>
            </w:r>
            <w:r w:rsidRPr="0007398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휴대전화번호</w:t>
            </w:r>
            <w:r w:rsidRPr="00073986">
              <w:rPr>
                <w:rFonts w:asciiTheme="minorEastAsia" w:hAnsiTheme="minorEastAsia"/>
                <w:color w:val="000000"/>
                <w:sz w:val="20"/>
                <w:szCs w:val="20"/>
              </w:rPr>
              <w:t>,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  <w:r w:rsidRPr="0007398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전자메일</w:t>
            </w:r>
            <w:r w:rsidRPr="00073986">
              <w:rPr>
                <w:rFonts w:asciiTheme="minorEastAsia" w:hAnsiTheme="minorEastAsia"/>
                <w:color w:val="000000"/>
                <w:sz w:val="20"/>
                <w:szCs w:val="20"/>
              </w:rPr>
              <w:t>,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  <w:r w:rsidRPr="0007398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학력사항</w:t>
            </w:r>
            <w:r w:rsidRPr="00073986">
              <w:rPr>
                <w:rFonts w:asciiTheme="minorEastAsia" w:hAnsiTheme="minorEastAsia"/>
                <w:color w:val="000000"/>
                <w:sz w:val="20"/>
                <w:szCs w:val="20"/>
              </w:rPr>
              <w:t>,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  <w:r w:rsidRPr="0007398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자기소개,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  <w:r w:rsidRPr="00073986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성별</w:t>
            </w:r>
          </w:p>
          <w:p w:rsidR="004A0843" w:rsidRPr="00764930" w:rsidRDefault="004A0843" w:rsidP="003B7FE0">
            <w:pPr>
              <w:snapToGrid w:val="0"/>
              <w:spacing w:after="0" w:line="192" w:lineRule="auto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>[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선택적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정보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>]</w:t>
            </w:r>
          </w:p>
          <w:p w:rsidR="004A0843" w:rsidRDefault="004A0843" w:rsidP="003B7FE0">
            <w:pPr>
              <w:snapToGrid w:val="0"/>
              <w:spacing w:after="0" w:line="192" w:lineRule="auto"/>
              <w:ind w:firstLineChars="100" w:firstLine="200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- 가족사항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성명, 관계,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직업, 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학력 등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)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, 자격사항,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경력사항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>,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취미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및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특기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,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주거정보</w:t>
            </w:r>
          </w:p>
          <w:p w:rsidR="004A0843" w:rsidRDefault="004A0843" w:rsidP="003B7FE0">
            <w:pPr>
              <w:snapToGrid w:val="0"/>
              <w:spacing w:after="0" w:line="192" w:lineRule="auto"/>
              <w:ind w:firstLineChars="200" w:firstLine="400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(ex, 자가 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또는 임대 여부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등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)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>,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소득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정보(소득원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,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금액, 소득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자산내역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), 투자가능금액</w:t>
            </w:r>
          </w:p>
          <w:p w:rsidR="004A0843" w:rsidRPr="00764930" w:rsidRDefault="004A0843" w:rsidP="003B7FE0">
            <w:pPr>
              <w:snapToGrid w:val="0"/>
              <w:spacing w:after="0" w:line="192" w:lineRule="auto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[민감정보]</w:t>
            </w:r>
          </w:p>
          <w:p w:rsidR="004A0843" w:rsidRDefault="004A0843" w:rsidP="003B7FE0">
            <w:pPr>
              <w:snapToGrid w:val="0"/>
              <w:spacing w:after="0" w:line="192" w:lineRule="auto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- 프랜차이즈 창업 인.적성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에 관한 검사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사항</w:t>
            </w:r>
          </w:p>
          <w:p w:rsidR="004A0843" w:rsidRPr="00764930" w:rsidRDefault="004A0843" w:rsidP="003B7FE0">
            <w:pPr>
              <w:snapToGrid w:val="0"/>
              <w:spacing w:after="0" w:line="192" w:lineRule="auto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- 직전 경력(직장 또는 사업 등)을 종료한 사유(퇴직사유 포함)</w:t>
            </w:r>
          </w:p>
        </w:tc>
      </w:tr>
      <w:tr w:rsidR="004A0843" w:rsidRPr="00764930" w:rsidTr="003B7FE0">
        <w:trPr>
          <w:trHeight w:val="687"/>
        </w:trPr>
        <w:tc>
          <w:tcPr>
            <w:tcW w:w="17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843" w:rsidRPr="00764930" w:rsidRDefault="004A0843" w:rsidP="003B7FE0">
            <w:pPr>
              <w:snapToGrid w:val="0"/>
              <w:spacing w:after="0" w:line="192" w:lineRule="auto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보유·이용기간</w:t>
            </w:r>
          </w:p>
        </w:tc>
        <w:tc>
          <w:tcPr>
            <w:tcW w:w="8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843" w:rsidRDefault="004A0843" w:rsidP="003B7FE0">
            <w:pPr>
              <w:snapToGrid w:val="0"/>
              <w:spacing w:after="0" w:line="192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위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개인정보는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수집·이용에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관한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동의일로부터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창업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심의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절차 종료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시까지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위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이용목적을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위하여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보유·이용됩니다</w:t>
            </w:r>
            <w:r w:rsidRPr="00764930">
              <w:rPr>
                <w:rFonts w:asciiTheme="minorEastAsia" w:hAnsiTheme="minorEastAsia"/>
                <w:sz w:val="20"/>
                <w:szCs w:val="20"/>
              </w:rPr>
              <w:t>.</w:t>
            </w:r>
          </w:p>
          <w:p w:rsidR="004A0843" w:rsidRPr="00F73752" w:rsidRDefault="004A0843" w:rsidP="003B7FE0">
            <w:pPr>
              <w:snapToGrid w:val="0"/>
              <w:spacing w:after="0" w:line="192" w:lineRule="auto"/>
              <w:ind w:firstLineChars="100" w:firstLine="20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- 보유기간 : </w:t>
            </w:r>
            <w:r w:rsidRPr="00E07B33">
              <w:rPr>
                <w:rFonts w:asciiTheme="minorEastAsia" w:hAnsiTheme="minorEastAsia" w:hint="eastAsia"/>
                <w:sz w:val="20"/>
                <w:szCs w:val="20"/>
              </w:rPr>
              <w:t>심사절차 종료 후 1년</w:t>
            </w:r>
          </w:p>
        </w:tc>
      </w:tr>
      <w:tr w:rsidR="004A0843" w:rsidRPr="00764930" w:rsidTr="003B7FE0">
        <w:trPr>
          <w:trHeight w:val="969"/>
        </w:trPr>
        <w:tc>
          <w:tcPr>
            <w:tcW w:w="1704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843" w:rsidRPr="00764930" w:rsidRDefault="004A0843" w:rsidP="003B7FE0">
            <w:pPr>
              <w:snapToGrid w:val="0"/>
              <w:spacing w:after="0" w:line="192" w:lineRule="auto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동의거부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권리</w:t>
            </w:r>
          </w:p>
          <w:p w:rsidR="004A0843" w:rsidRPr="00764930" w:rsidRDefault="004A0843" w:rsidP="003B7FE0">
            <w:pPr>
              <w:snapToGrid w:val="0"/>
              <w:spacing w:after="0" w:line="192" w:lineRule="auto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및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동의를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거부할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경우의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불이익</w:t>
            </w:r>
          </w:p>
        </w:tc>
        <w:tc>
          <w:tcPr>
            <w:tcW w:w="873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843" w:rsidRPr="00764930" w:rsidRDefault="004A0843" w:rsidP="003B7FE0">
            <w:pPr>
              <w:snapToGrid w:val="0"/>
              <w:spacing w:after="0" w:line="192" w:lineRule="auto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위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개인정보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중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필수적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정보의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수집·이용에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관한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동의는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창업심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의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를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위하여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필수적이므로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>,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위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사항에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동의하셔야만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심의진행이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가능합니다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.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위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개인정보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중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선택적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정보의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수집·이용에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관한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동의는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거부하실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수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있습니다. 다만,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동의하지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않으시는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경우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심의진행이 제한이 됩니다.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4A0843" w:rsidRPr="00764930" w:rsidTr="003B7FE0">
        <w:trPr>
          <w:trHeight w:val="825"/>
        </w:trPr>
        <w:tc>
          <w:tcPr>
            <w:tcW w:w="1704" w:type="dxa"/>
            <w:tcBorders>
              <w:top w:val="single" w:sz="2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843" w:rsidRPr="00764930" w:rsidRDefault="004A0843" w:rsidP="003B7FE0">
            <w:pPr>
              <w:snapToGrid w:val="0"/>
              <w:spacing w:after="0" w:line="192" w:lineRule="auto"/>
              <w:jc w:val="center"/>
              <w:rPr>
                <w:rFonts w:asciiTheme="minorEastAsia" w:hAnsiTheme="minorEastAsia"/>
                <w:b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b/>
                <w:color w:val="000000"/>
                <w:sz w:val="20"/>
                <w:szCs w:val="20"/>
              </w:rPr>
              <w:t>개인정보</w:t>
            </w:r>
          </w:p>
          <w:p w:rsidR="004A0843" w:rsidRPr="00764930" w:rsidRDefault="004A0843" w:rsidP="003B7FE0">
            <w:pPr>
              <w:snapToGrid w:val="0"/>
              <w:spacing w:after="0" w:line="192" w:lineRule="auto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동의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여부</w:t>
            </w:r>
          </w:p>
        </w:tc>
        <w:tc>
          <w:tcPr>
            <w:tcW w:w="87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843" w:rsidRPr="00764930" w:rsidRDefault="004A0843" w:rsidP="003B7FE0">
            <w:pPr>
              <w:snapToGrid w:val="0"/>
              <w:spacing w:after="0" w:line="192" w:lineRule="auto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귀사가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이와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같이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본인의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개인정보를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수집·이용하는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것에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동의합니다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>.</w:t>
            </w:r>
          </w:p>
          <w:p w:rsidR="004A0843" w:rsidRPr="00764930" w:rsidRDefault="004A0843" w:rsidP="003B7FE0">
            <w:pPr>
              <w:snapToGrid w:val="0"/>
              <w:spacing w:after="0" w:line="192" w:lineRule="auto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-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필수적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정보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(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동의함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동의하지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않음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)</w:t>
            </w:r>
          </w:p>
          <w:p w:rsidR="004A0843" w:rsidRPr="00764930" w:rsidRDefault="004A0843" w:rsidP="003B7FE0">
            <w:pPr>
              <w:snapToGrid w:val="0"/>
              <w:spacing w:after="0" w:line="192" w:lineRule="auto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-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선택적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정보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(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동의함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동의하지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않음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A0843" w:rsidRPr="00764930" w:rsidTr="003B7FE0">
        <w:trPr>
          <w:trHeight w:val="806"/>
        </w:trPr>
        <w:tc>
          <w:tcPr>
            <w:tcW w:w="1704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843" w:rsidRPr="00764930" w:rsidRDefault="004A0843" w:rsidP="003B7FE0">
            <w:pPr>
              <w:snapToGrid w:val="0"/>
              <w:spacing w:after="0" w:line="192" w:lineRule="auto"/>
              <w:jc w:val="center"/>
              <w:rPr>
                <w:rFonts w:asciiTheme="minorEastAsia" w:hAnsiTheme="minorEastAsia"/>
                <w:b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민감정보</w:t>
            </w:r>
          </w:p>
          <w:p w:rsidR="004A0843" w:rsidRPr="00764930" w:rsidRDefault="004A0843" w:rsidP="003B7FE0">
            <w:pPr>
              <w:snapToGrid w:val="0"/>
              <w:spacing w:after="0" w:line="192" w:lineRule="auto"/>
              <w:jc w:val="center"/>
              <w:rPr>
                <w:rFonts w:asciiTheme="minorEastAsia" w:hAnsiTheme="minorEastAsia"/>
                <w:b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동의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여부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843" w:rsidRDefault="004A0843" w:rsidP="003B7FE0">
            <w:pPr>
              <w:snapToGrid w:val="0"/>
              <w:spacing w:after="0" w:line="192" w:lineRule="auto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귀사가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위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목적으로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다음과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같은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본인의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민감정보를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수집·이용하는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것에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동의합니다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. </w:t>
            </w:r>
          </w:p>
          <w:p w:rsidR="004A0843" w:rsidRPr="00764930" w:rsidRDefault="004A0843" w:rsidP="003B7FE0">
            <w:pPr>
              <w:snapToGrid w:val="0"/>
              <w:spacing w:after="0" w:line="192" w:lineRule="auto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- 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(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동의함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동의하지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않음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4A0843" w:rsidRPr="00764930" w:rsidRDefault="004A0843" w:rsidP="004A0843">
      <w:pPr>
        <w:pStyle w:val="s0"/>
        <w:spacing w:line="192" w:lineRule="auto"/>
        <w:jc w:val="both"/>
        <w:rPr>
          <w:rFonts w:asciiTheme="minorEastAsia" w:eastAsiaTheme="minorEastAsia" w:hAnsiTheme="minorEastAsia"/>
        </w:rPr>
      </w:pPr>
    </w:p>
    <w:p w:rsidR="004A0843" w:rsidRPr="00764930" w:rsidRDefault="004A0843" w:rsidP="004A0843">
      <w:pPr>
        <w:pStyle w:val="s0"/>
        <w:spacing w:line="192" w:lineRule="auto"/>
        <w:jc w:val="both"/>
        <w:rPr>
          <w:rFonts w:asciiTheme="minorEastAsia" w:eastAsiaTheme="minorEastAsia" w:hAnsiTheme="minorEastAsia"/>
        </w:rPr>
      </w:pPr>
      <w:r w:rsidRPr="00764930">
        <w:rPr>
          <w:rFonts w:asciiTheme="minorEastAsia" w:eastAsiaTheme="minorEastAsia" w:hAnsiTheme="minorEastAsia" w:cs="굴림"/>
          <w:b/>
          <w:bCs/>
          <w:sz w:val="20"/>
          <w:szCs w:val="20"/>
        </w:rPr>
        <w:t xml:space="preserve">2. </w:t>
      </w:r>
      <w:r w:rsidRPr="00764930">
        <w:rPr>
          <w:rFonts w:asciiTheme="minorEastAsia" w:eastAsiaTheme="minorEastAsia" w:hAnsiTheme="minorEastAsia" w:cs="굴림" w:hint="eastAsia"/>
          <w:b/>
          <w:bCs/>
          <w:sz w:val="20"/>
          <w:szCs w:val="20"/>
        </w:rPr>
        <w:t>개인정보</w:t>
      </w:r>
      <w:r w:rsidRPr="00764930">
        <w:rPr>
          <w:rFonts w:asciiTheme="minorEastAsia" w:eastAsiaTheme="minorEastAsia" w:hAnsiTheme="minorEastAsia" w:cs="굴림"/>
          <w:b/>
          <w:bCs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b/>
          <w:bCs/>
          <w:sz w:val="20"/>
          <w:szCs w:val="20"/>
        </w:rPr>
        <w:t>제</w:t>
      </w:r>
      <w:r w:rsidRPr="00764930">
        <w:rPr>
          <w:rFonts w:asciiTheme="minorEastAsia" w:eastAsiaTheme="minorEastAsia" w:hAnsiTheme="minorEastAsia" w:cs="굴림"/>
          <w:b/>
          <w:bCs/>
          <w:sz w:val="20"/>
          <w:szCs w:val="20"/>
        </w:rPr>
        <w:t>3</w:t>
      </w:r>
      <w:r w:rsidRPr="00764930">
        <w:rPr>
          <w:rFonts w:asciiTheme="minorEastAsia" w:eastAsiaTheme="minorEastAsia" w:hAnsiTheme="minorEastAsia" w:cs="굴림" w:hint="eastAsia"/>
          <w:b/>
          <w:bCs/>
          <w:sz w:val="20"/>
          <w:szCs w:val="20"/>
        </w:rPr>
        <w:t>자</w:t>
      </w:r>
      <w:r w:rsidRPr="00764930">
        <w:rPr>
          <w:rFonts w:asciiTheme="minorEastAsia" w:eastAsiaTheme="minorEastAsia" w:hAnsiTheme="minorEastAsia" w:cs="굴림"/>
          <w:b/>
          <w:bCs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b/>
          <w:bCs/>
          <w:sz w:val="20"/>
          <w:szCs w:val="20"/>
        </w:rPr>
        <w:t>제공에</w:t>
      </w:r>
      <w:r w:rsidRPr="00764930">
        <w:rPr>
          <w:rFonts w:asciiTheme="minorEastAsia" w:eastAsiaTheme="minorEastAsia" w:hAnsiTheme="minorEastAsia" w:cs="굴림"/>
          <w:b/>
          <w:bCs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b/>
          <w:bCs/>
          <w:sz w:val="20"/>
          <w:szCs w:val="20"/>
        </w:rPr>
        <w:t>관한</w:t>
      </w:r>
      <w:r w:rsidRPr="00764930">
        <w:rPr>
          <w:rFonts w:asciiTheme="minorEastAsia" w:eastAsiaTheme="minorEastAsia" w:hAnsiTheme="minorEastAsia" w:cs="굴림"/>
          <w:b/>
          <w:bCs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b/>
          <w:bCs/>
          <w:sz w:val="20"/>
          <w:szCs w:val="20"/>
        </w:rPr>
        <w:t>사항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8568"/>
      </w:tblGrid>
      <w:tr w:rsidR="004A0843" w:rsidRPr="00764930" w:rsidTr="003B7FE0">
        <w:trPr>
          <w:trHeight w:val="195"/>
        </w:trPr>
        <w:tc>
          <w:tcPr>
            <w:tcW w:w="1875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843" w:rsidRPr="00764930" w:rsidRDefault="004A0843" w:rsidP="003B7FE0">
            <w:pPr>
              <w:snapToGrid w:val="0"/>
              <w:spacing w:after="0" w:line="192" w:lineRule="auto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제공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대상</w:t>
            </w:r>
          </w:p>
        </w:tc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843" w:rsidRPr="00764930" w:rsidRDefault="004A0843" w:rsidP="003B7FE0">
            <w:pPr>
              <w:snapToGrid w:val="0"/>
              <w:spacing w:after="0" w:line="192" w:lineRule="auto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한국인재개발진흥원</w:t>
            </w:r>
          </w:p>
        </w:tc>
      </w:tr>
      <w:tr w:rsidR="004A0843" w:rsidRPr="00764930" w:rsidTr="003B7FE0">
        <w:trPr>
          <w:trHeight w:val="170"/>
        </w:trPr>
        <w:tc>
          <w:tcPr>
            <w:tcW w:w="1875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843" w:rsidRPr="00764930" w:rsidRDefault="004A0843" w:rsidP="003B7FE0">
            <w:pPr>
              <w:snapToGrid w:val="0"/>
              <w:spacing w:after="0" w:line="192" w:lineRule="auto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목적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0843" w:rsidRDefault="004A0843" w:rsidP="003B7FE0">
            <w:pPr>
              <w:snapToGrid w:val="0"/>
              <w:spacing w:after="0" w:line="192" w:lineRule="auto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창업희망자에 대한 인.적성 검사시 대상자 식별과 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절차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진행을 위함</w:t>
            </w:r>
          </w:p>
          <w:p w:rsidR="004A0843" w:rsidRPr="001A4264" w:rsidRDefault="004A0843" w:rsidP="003B7FE0">
            <w:pPr>
              <w:snapToGrid w:val="0"/>
              <w:spacing w:after="0" w:line="192" w:lineRule="auto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E07B3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인.적성 검사를 재실시 할 경우 재검사 대상자 여부를 파악하기 위함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4A0843" w:rsidRPr="00764930" w:rsidTr="003B7FE0">
        <w:trPr>
          <w:trHeight w:val="380"/>
        </w:trPr>
        <w:tc>
          <w:tcPr>
            <w:tcW w:w="18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843" w:rsidRPr="00764930" w:rsidRDefault="004A0843" w:rsidP="003B7FE0">
            <w:pPr>
              <w:snapToGrid w:val="0"/>
              <w:spacing w:after="0" w:line="192" w:lineRule="auto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제공하는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개인정보</w:t>
            </w:r>
          </w:p>
        </w:tc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843" w:rsidRPr="00764930" w:rsidRDefault="004A0843" w:rsidP="003B7FE0">
            <w:pPr>
              <w:snapToGrid w:val="0"/>
              <w:spacing w:after="0" w:line="192" w:lineRule="auto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이름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>,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생년월일,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휴대전화번호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4A0843" w:rsidRPr="00764930" w:rsidTr="003B7FE0">
        <w:trPr>
          <w:trHeight w:val="534"/>
        </w:trPr>
        <w:tc>
          <w:tcPr>
            <w:tcW w:w="18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843" w:rsidRPr="00E07B33" w:rsidRDefault="004A0843" w:rsidP="003B7FE0">
            <w:pPr>
              <w:snapToGrid w:val="0"/>
              <w:spacing w:after="0" w:line="192" w:lineRule="auto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E07B33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개인정보</w:t>
            </w:r>
            <w:r w:rsidRPr="00E07B33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07B33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보유</w:t>
            </w:r>
            <w:r w:rsidRPr="00E07B33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07B33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및</w:t>
            </w:r>
            <w:r w:rsidRPr="00E07B33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07B33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이용기간</w:t>
            </w:r>
          </w:p>
        </w:tc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843" w:rsidRPr="00E07B33" w:rsidRDefault="004A0843" w:rsidP="003B7FE0">
            <w:pPr>
              <w:snapToGrid w:val="0"/>
              <w:spacing w:after="0" w:line="192" w:lineRule="auto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E07B33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인.적성 검사 종료일로부터 1년</w:t>
            </w:r>
          </w:p>
        </w:tc>
      </w:tr>
      <w:tr w:rsidR="004A0843" w:rsidRPr="00764930" w:rsidTr="003B7FE0">
        <w:trPr>
          <w:trHeight w:val="534"/>
        </w:trPr>
        <w:tc>
          <w:tcPr>
            <w:tcW w:w="1875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843" w:rsidRPr="00764930" w:rsidRDefault="004A0843" w:rsidP="003B7FE0">
            <w:pPr>
              <w:snapToGrid w:val="0"/>
              <w:spacing w:after="0" w:line="192" w:lineRule="auto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동의거부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권리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및</w:t>
            </w:r>
          </w:p>
          <w:p w:rsidR="004A0843" w:rsidRPr="00764930" w:rsidRDefault="004A0843" w:rsidP="003B7FE0">
            <w:pPr>
              <w:snapToGrid w:val="0"/>
              <w:spacing w:after="0" w:line="192" w:lineRule="auto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동의를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거부할</w:t>
            </w:r>
          </w:p>
          <w:p w:rsidR="004A0843" w:rsidRPr="00764930" w:rsidRDefault="004A0843" w:rsidP="003B7FE0">
            <w:pPr>
              <w:snapToGrid w:val="0"/>
              <w:spacing w:after="0" w:line="192" w:lineRule="auto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경우의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불이익</w:t>
            </w:r>
          </w:p>
        </w:tc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843" w:rsidRPr="00764930" w:rsidRDefault="004A0843" w:rsidP="003B7FE0">
            <w:pPr>
              <w:snapToGrid w:val="0"/>
              <w:spacing w:after="0" w:line="192" w:lineRule="auto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제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>3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자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제공에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대하여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거부할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수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있으나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,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인.적성 검사를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위한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필수사항이므로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위와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같은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목적의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개인정보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제공에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동의하지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않을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경우 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창업심의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 진행이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제한됩니다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>.</w:t>
            </w:r>
          </w:p>
        </w:tc>
      </w:tr>
      <w:tr w:rsidR="004A0843" w:rsidRPr="00764930" w:rsidTr="003B7FE0">
        <w:trPr>
          <w:trHeight w:val="556"/>
        </w:trPr>
        <w:tc>
          <w:tcPr>
            <w:tcW w:w="18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843" w:rsidRPr="00764930" w:rsidRDefault="004A0843" w:rsidP="003B7FE0">
            <w:pPr>
              <w:snapToGrid w:val="0"/>
              <w:spacing w:after="0" w:line="192" w:lineRule="auto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개인정보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제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3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자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제공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동의여부</w:t>
            </w:r>
          </w:p>
        </w:tc>
        <w:tc>
          <w:tcPr>
            <w:tcW w:w="856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843" w:rsidRPr="00764930" w:rsidRDefault="004A0843" w:rsidP="003B7FE0">
            <w:pPr>
              <w:snapToGrid w:val="0"/>
              <w:spacing w:after="0" w:line="192" w:lineRule="auto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귀사가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이와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같이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본인의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개인정보를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제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>3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자에게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제공하는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것에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동의합니다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>.</w:t>
            </w:r>
          </w:p>
          <w:p w:rsidR="004A0843" w:rsidRPr="00764930" w:rsidRDefault="004A0843" w:rsidP="003B7FE0">
            <w:pPr>
              <w:snapToGrid w:val="0"/>
              <w:spacing w:after="0" w:line="192" w:lineRule="auto"/>
              <w:jc w:val="both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(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상기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개인정보의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제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>3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자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제공에</w:t>
            </w:r>
            <w:r w:rsidRPr="00764930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동의함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동의하지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않음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493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76493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4A0843" w:rsidRPr="00764930" w:rsidRDefault="004A0843" w:rsidP="004A0843">
      <w:pPr>
        <w:pStyle w:val="s0"/>
        <w:spacing w:line="192" w:lineRule="auto"/>
        <w:rPr>
          <w:rFonts w:asciiTheme="minorEastAsia" w:eastAsiaTheme="minorEastAsia" w:hAnsiTheme="minorEastAsia" w:cs="굴림"/>
          <w:sz w:val="20"/>
          <w:szCs w:val="20"/>
        </w:rPr>
      </w:pPr>
    </w:p>
    <w:p w:rsidR="004A0843" w:rsidRPr="007F07C3" w:rsidRDefault="004A0843" w:rsidP="004A0843">
      <w:pPr>
        <w:pStyle w:val="s0"/>
        <w:spacing w:line="192" w:lineRule="auto"/>
        <w:rPr>
          <w:rFonts w:asciiTheme="minorEastAsia" w:eastAsiaTheme="minorEastAsia" w:hAnsiTheme="minorEastAsia" w:cs="굴림"/>
          <w:sz w:val="20"/>
          <w:szCs w:val="20"/>
        </w:rPr>
      </w:pPr>
      <w:r w:rsidRPr="007F07C3">
        <w:rPr>
          <w:rFonts w:asciiTheme="minorEastAsia" w:eastAsiaTheme="minorEastAsia" w:hAnsiTheme="minorEastAsia" w:cs="굴림" w:hint="eastAsia"/>
          <w:sz w:val="20"/>
          <w:szCs w:val="20"/>
        </w:rPr>
        <w:t>개인정보 제공자는 전화, 서면</w:t>
      </w:r>
      <w:r>
        <w:rPr>
          <w:rFonts w:asciiTheme="minorEastAsia" w:eastAsiaTheme="minorEastAsia" w:hAnsiTheme="minorEastAsia" w:cs="굴림" w:hint="eastAsia"/>
          <w:sz w:val="20"/>
          <w:szCs w:val="20"/>
        </w:rPr>
        <w:t xml:space="preserve"> </w:t>
      </w:r>
      <w:r w:rsidRPr="007F07C3">
        <w:rPr>
          <w:rFonts w:asciiTheme="minorEastAsia" w:eastAsiaTheme="minorEastAsia" w:hAnsiTheme="minorEastAsia" w:cs="굴림" w:hint="eastAsia"/>
          <w:sz w:val="20"/>
          <w:szCs w:val="20"/>
        </w:rPr>
        <w:t>등을 통하여 아래의 담당자를 통하여 개인정보를 수정, 삭제 요청을 할 수</w:t>
      </w:r>
      <w:r>
        <w:rPr>
          <w:rFonts w:asciiTheme="minorEastAsia" w:eastAsiaTheme="minorEastAsia" w:hAnsiTheme="minorEastAsia" w:cs="굴림" w:hint="eastAsia"/>
          <w:sz w:val="20"/>
          <w:szCs w:val="20"/>
        </w:rPr>
        <w:t xml:space="preserve"> 있</w:t>
      </w:r>
      <w:r w:rsidRPr="007F07C3">
        <w:rPr>
          <w:rFonts w:asciiTheme="minorEastAsia" w:eastAsiaTheme="minorEastAsia" w:hAnsiTheme="minorEastAsia" w:cs="굴림" w:hint="eastAsia"/>
          <w:sz w:val="20"/>
          <w:szCs w:val="20"/>
        </w:rPr>
        <w:t>습니다.</w:t>
      </w:r>
    </w:p>
    <w:p w:rsidR="004A0843" w:rsidRPr="007F07C3" w:rsidRDefault="004A0843" w:rsidP="004A0843">
      <w:pPr>
        <w:pStyle w:val="s0"/>
        <w:spacing w:line="192" w:lineRule="auto"/>
        <w:rPr>
          <w:rFonts w:asciiTheme="minorEastAsia" w:eastAsiaTheme="minorEastAsia" w:hAnsiTheme="minorEastAsia" w:cs="굴림"/>
          <w:sz w:val="20"/>
          <w:szCs w:val="20"/>
        </w:rPr>
      </w:pPr>
      <w:r w:rsidRPr="007F07C3">
        <w:rPr>
          <w:rFonts w:asciiTheme="minorEastAsia" w:eastAsiaTheme="minorEastAsia" w:hAnsiTheme="minorEastAsia" w:cs="굴림" w:hint="eastAsia"/>
          <w:sz w:val="20"/>
          <w:szCs w:val="20"/>
        </w:rPr>
        <w:t xml:space="preserve">개인정보 보호책임자 : 인사총무실 </w:t>
      </w:r>
      <w:r w:rsidR="003E6332">
        <w:rPr>
          <w:rFonts w:asciiTheme="minorEastAsia" w:eastAsiaTheme="minorEastAsia" w:hAnsiTheme="minorEastAsia" w:cs="굴림" w:hint="eastAsia"/>
          <w:sz w:val="20"/>
          <w:szCs w:val="20"/>
        </w:rPr>
        <w:t>조영한</w:t>
      </w:r>
      <w:bookmarkStart w:id="0" w:name="_GoBack"/>
      <w:bookmarkEnd w:id="0"/>
      <w:r w:rsidRPr="007F07C3">
        <w:rPr>
          <w:rFonts w:asciiTheme="minorEastAsia" w:eastAsiaTheme="minorEastAsia" w:hAnsiTheme="minorEastAsia" w:cs="굴림" w:hint="eastAsia"/>
          <w:sz w:val="20"/>
          <w:szCs w:val="20"/>
        </w:rPr>
        <w:t xml:space="preserve"> 상무</w:t>
      </w:r>
      <w:r w:rsidR="0020185E">
        <w:rPr>
          <w:rFonts w:asciiTheme="minorEastAsia" w:eastAsiaTheme="minorEastAsia" w:hAnsiTheme="minorEastAsia" w:cs="굴림" w:hint="eastAsia"/>
          <w:sz w:val="20"/>
          <w:szCs w:val="20"/>
        </w:rPr>
        <w:t xml:space="preserve"> </w:t>
      </w:r>
    </w:p>
    <w:p w:rsidR="004A0843" w:rsidRPr="007F07C3" w:rsidRDefault="004A0843" w:rsidP="004A0843">
      <w:pPr>
        <w:pStyle w:val="s0"/>
        <w:spacing w:line="192" w:lineRule="auto"/>
        <w:rPr>
          <w:rFonts w:asciiTheme="minorEastAsia" w:eastAsiaTheme="minorEastAsia" w:hAnsiTheme="minorEastAsia" w:cs="굴림"/>
          <w:sz w:val="20"/>
          <w:szCs w:val="20"/>
        </w:rPr>
      </w:pPr>
      <w:r w:rsidRPr="007F07C3">
        <w:rPr>
          <w:rFonts w:asciiTheme="minorEastAsia" w:eastAsiaTheme="minorEastAsia" w:hAnsiTheme="minorEastAsia" w:cs="굴림" w:hint="eastAsia"/>
          <w:sz w:val="20"/>
          <w:szCs w:val="20"/>
        </w:rPr>
        <w:t xml:space="preserve">개인정보 </w:t>
      </w:r>
      <w:r>
        <w:rPr>
          <w:rFonts w:asciiTheme="minorEastAsia" w:eastAsiaTheme="minorEastAsia" w:hAnsiTheme="minorEastAsia" w:cs="굴림" w:hint="eastAsia"/>
          <w:sz w:val="20"/>
          <w:szCs w:val="20"/>
        </w:rPr>
        <w:t>취급</w:t>
      </w:r>
      <w:r w:rsidRPr="007F07C3">
        <w:rPr>
          <w:rFonts w:asciiTheme="minorEastAsia" w:eastAsiaTheme="minorEastAsia" w:hAnsiTheme="minorEastAsia" w:cs="굴림" w:hint="eastAsia"/>
          <w:sz w:val="20"/>
          <w:szCs w:val="20"/>
        </w:rPr>
        <w:t xml:space="preserve">자 : (정) </w:t>
      </w:r>
      <w:r w:rsidR="003E6332">
        <w:rPr>
          <w:rFonts w:asciiTheme="minorEastAsia" w:eastAsiaTheme="minorEastAsia" w:hAnsiTheme="minorEastAsia" w:cs="굴림" w:hint="eastAsia"/>
          <w:sz w:val="20"/>
          <w:szCs w:val="20"/>
        </w:rPr>
        <w:t>강민철</w:t>
      </w:r>
      <w:r w:rsidRPr="007F07C3">
        <w:rPr>
          <w:rFonts w:asciiTheme="minorEastAsia" w:eastAsiaTheme="minorEastAsia" w:hAnsiTheme="minorEastAsia" w:cs="굴림" w:hint="eastAsia"/>
          <w:sz w:val="20"/>
          <w:szCs w:val="20"/>
        </w:rPr>
        <w:t xml:space="preserve"> 부장. (부) </w:t>
      </w:r>
      <w:r w:rsidR="00CD1CFD">
        <w:rPr>
          <w:rFonts w:asciiTheme="minorEastAsia" w:eastAsiaTheme="minorEastAsia" w:hAnsiTheme="minorEastAsia" w:cs="굴림" w:hint="eastAsia"/>
          <w:sz w:val="20"/>
          <w:szCs w:val="20"/>
        </w:rPr>
        <w:t>최혜경</w:t>
      </w:r>
      <w:r w:rsidR="0020185E">
        <w:rPr>
          <w:rFonts w:asciiTheme="minorEastAsia" w:eastAsiaTheme="minorEastAsia" w:hAnsiTheme="minorEastAsia" w:cs="굴림" w:hint="eastAsia"/>
          <w:sz w:val="20"/>
          <w:szCs w:val="20"/>
        </w:rPr>
        <w:t xml:space="preserve"> </w:t>
      </w:r>
      <w:r w:rsidR="00CD1CFD">
        <w:rPr>
          <w:rFonts w:asciiTheme="minorEastAsia" w:eastAsiaTheme="minorEastAsia" w:hAnsiTheme="minorEastAsia" w:cs="굴림" w:hint="eastAsia"/>
          <w:sz w:val="20"/>
          <w:szCs w:val="20"/>
        </w:rPr>
        <w:t>사원</w:t>
      </w:r>
      <w:r w:rsidR="0020185E">
        <w:rPr>
          <w:rFonts w:asciiTheme="minorEastAsia" w:eastAsiaTheme="minorEastAsia" w:hAnsiTheme="minorEastAsia" w:cs="굴림" w:hint="eastAsia"/>
          <w:sz w:val="20"/>
          <w:szCs w:val="20"/>
        </w:rPr>
        <w:t xml:space="preserve"> 02-2276-620</w:t>
      </w:r>
      <w:r w:rsidR="00CD1CFD">
        <w:rPr>
          <w:rFonts w:asciiTheme="minorEastAsia" w:eastAsiaTheme="minorEastAsia" w:hAnsiTheme="minorEastAsia" w:cs="굴림"/>
          <w:sz w:val="20"/>
          <w:szCs w:val="20"/>
        </w:rPr>
        <w:t>3</w:t>
      </w:r>
    </w:p>
    <w:p w:rsidR="004A0843" w:rsidRPr="007F07C3" w:rsidRDefault="004A0843" w:rsidP="004A0843">
      <w:pPr>
        <w:pStyle w:val="s0"/>
        <w:spacing w:line="192" w:lineRule="auto"/>
        <w:rPr>
          <w:ins w:id="1" w:author="Juris Doctor" w:date="2015-01-28T15:50:00Z"/>
          <w:rFonts w:asciiTheme="minorEastAsia" w:eastAsiaTheme="minorEastAsia" w:hAnsiTheme="minorEastAsia" w:cs="굴림"/>
          <w:sz w:val="20"/>
          <w:szCs w:val="20"/>
        </w:rPr>
      </w:pPr>
      <w:r w:rsidRPr="007F07C3">
        <w:rPr>
          <w:rFonts w:asciiTheme="minorEastAsia" w:eastAsiaTheme="minorEastAsia" w:hAnsiTheme="minorEastAsia" w:cs="굴림" w:hint="eastAsia"/>
          <w:sz w:val="20"/>
          <w:szCs w:val="20"/>
        </w:rPr>
        <w:t>개인정보 처리방침 및 이용약관은 www.paris.co.kr의 사이트를 통하여 확인하실 수 있습니다.</w:t>
      </w:r>
    </w:p>
    <w:p w:rsidR="004A0843" w:rsidRPr="00764930" w:rsidRDefault="004A0843" w:rsidP="004A0843">
      <w:pPr>
        <w:pStyle w:val="s0"/>
        <w:spacing w:line="192" w:lineRule="auto"/>
        <w:rPr>
          <w:rFonts w:asciiTheme="minorEastAsia" w:eastAsiaTheme="minorEastAsia" w:hAnsiTheme="minorEastAsia"/>
        </w:rPr>
      </w:pP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본인은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개인정보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수집·이용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또는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제공에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관한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본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동의서의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내용을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64930">
        <w:rPr>
          <w:rFonts w:asciiTheme="minorEastAsia" w:eastAsiaTheme="minorEastAsia" w:hAnsiTheme="minorEastAsia" w:cs="굴림" w:hint="eastAsia"/>
          <w:sz w:val="20"/>
          <w:szCs w:val="20"/>
        </w:rPr>
        <w:t>이해하였습니다</w:t>
      </w:r>
      <w:r w:rsidRPr="00764930">
        <w:rPr>
          <w:rFonts w:asciiTheme="minorEastAsia" w:eastAsiaTheme="minorEastAsia" w:hAnsiTheme="minorEastAsia" w:cs="굴림"/>
          <w:sz w:val="20"/>
          <w:szCs w:val="20"/>
        </w:rPr>
        <w:t>.</w:t>
      </w:r>
    </w:p>
    <w:p w:rsidR="004A0843" w:rsidRPr="007F07C3" w:rsidRDefault="004A0843" w:rsidP="004A0843">
      <w:pPr>
        <w:pStyle w:val="s0"/>
        <w:spacing w:line="192" w:lineRule="auto"/>
        <w:ind w:firstLine="720"/>
        <w:jc w:val="right"/>
        <w:rPr>
          <w:rFonts w:asciiTheme="minorEastAsia" w:eastAsiaTheme="minorEastAsia" w:hAnsiTheme="minorEastAsia"/>
        </w:rPr>
      </w:pPr>
      <w:r w:rsidRPr="007F07C3">
        <w:rPr>
          <w:rFonts w:asciiTheme="minorEastAsia" w:eastAsiaTheme="minorEastAsia" w:hAnsiTheme="minorEastAsia" w:cs="굴림" w:hint="eastAsia"/>
          <w:sz w:val="20"/>
          <w:szCs w:val="20"/>
        </w:rPr>
        <w:t>년</w:t>
      </w:r>
      <w:r w:rsidRPr="007F07C3">
        <w:rPr>
          <w:rFonts w:asciiTheme="minorEastAsia" w:eastAsiaTheme="minorEastAsia" w:hAnsiTheme="minorEastAsia" w:cs="굴림"/>
          <w:sz w:val="20"/>
          <w:szCs w:val="20"/>
        </w:rPr>
        <w:t xml:space="preserve">      </w:t>
      </w:r>
      <w:r w:rsidRPr="007F07C3">
        <w:rPr>
          <w:rFonts w:asciiTheme="minorEastAsia" w:eastAsiaTheme="minorEastAsia" w:hAnsiTheme="minorEastAsia" w:cs="굴림" w:hint="eastAsia"/>
          <w:sz w:val="20"/>
          <w:szCs w:val="20"/>
        </w:rPr>
        <w:t>월</w:t>
      </w:r>
      <w:r w:rsidRPr="007F07C3">
        <w:rPr>
          <w:rFonts w:asciiTheme="minorEastAsia" w:eastAsiaTheme="minorEastAsia" w:hAnsiTheme="minorEastAsia" w:cs="굴림"/>
          <w:sz w:val="20"/>
          <w:szCs w:val="20"/>
        </w:rPr>
        <w:t xml:space="preserve">      </w:t>
      </w:r>
      <w:r w:rsidRPr="007F07C3">
        <w:rPr>
          <w:rFonts w:asciiTheme="minorEastAsia" w:eastAsiaTheme="minorEastAsia" w:hAnsiTheme="minorEastAsia" w:cs="굴림" w:hint="eastAsia"/>
          <w:sz w:val="20"/>
          <w:szCs w:val="20"/>
        </w:rPr>
        <w:t>일</w:t>
      </w:r>
    </w:p>
    <w:p w:rsidR="004A0843" w:rsidRPr="007F07C3" w:rsidRDefault="004A0843" w:rsidP="004A0843">
      <w:pPr>
        <w:pStyle w:val="s0"/>
        <w:spacing w:line="192" w:lineRule="auto"/>
        <w:jc w:val="right"/>
        <w:rPr>
          <w:rFonts w:asciiTheme="minorEastAsia" w:eastAsiaTheme="minorEastAsia" w:hAnsiTheme="minorEastAsia"/>
        </w:rPr>
      </w:pPr>
      <w:r w:rsidRPr="007F07C3">
        <w:rPr>
          <w:rFonts w:asciiTheme="minorEastAsia" w:eastAsiaTheme="minorEastAsia" w:hAnsiTheme="minorEastAsia" w:cs="굴림" w:hint="eastAsia"/>
          <w:sz w:val="20"/>
          <w:szCs w:val="20"/>
        </w:rPr>
        <w:t>성명</w:t>
      </w:r>
      <w:r>
        <w:rPr>
          <w:rFonts w:asciiTheme="minorEastAsia" w:eastAsiaTheme="minorEastAsia" w:hAnsiTheme="minorEastAsia" w:cs="굴림" w:hint="eastAsia"/>
          <w:sz w:val="20"/>
          <w:szCs w:val="20"/>
        </w:rPr>
        <w:t xml:space="preserve"> </w:t>
      </w:r>
      <w:r w:rsidRPr="007F07C3">
        <w:rPr>
          <w:rFonts w:asciiTheme="minorEastAsia" w:eastAsiaTheme="minorEastAsia" w:hAnsiTheme="minorEastAsia" w:cs="굴림"/>
          <w:sz w:val="20"/>
          <w:szCs w:val="20"/>
        </w:rPr>
        <w:t xml:space="preserve">:            </w:t>
      </w:r>
      <w:r w:rsidRPr="007F07C3">
        <w:rPr>
          <w:rFonts w:asciiTheme="minorEastAsia" w:eastAsiaTheme="minorEastAsia" w:hAnsiTheme="minorEastAsia" w:cs="굴림" w:hint="eastAsia"/>
          <w:sz w:val="20"/>
          <w:szCs w:val="20"/>
        </w:rPr>
        <w:t>서명</w:t>
      </w:r>
      <w:r w:rsidRPr="007F07C3">
        <w:rPr>
          <w:rFonts w:asciiTheme="minorEastAsia" w:eastAsiaTheme="minorEastAsia" w:hAnsiTheme="minorEastAsia" w:cs="굴림"/>
          <w:sz w:val="20"/>
          <w:szCs w:val="20"/>
        </w:rPr>
        <w:t xml:space="preserve"> </w:t>
      </w:r>
      <w:r w:rsidRPr="007F07C3">
        <w:rPr>
          <w:rFonts w:asciiTheme="minorEastAsia" w:eastAsiaTheme="minorEastAsia" w:hAnsiTheme="minorEastAsia" w:cs="굴림" w:hint="eastAsia"/>
          <w:sz w:val="20"/>
          <w:szCs w:val="20"/>
        </w:rPr>
        <w:t>또는</w:t>
      </w:r>
      <w:r w:rsidRPr="007F07C3">
        <w:rPr>
          <w:rFonts w:asciiTheme="minorEastAsia" w:eastAsiaTheme="minorEastAsia" w:hAnsiTheme="minorEastAsia" w:cs="굴림"/>
          <w:sz w:val="20"/>
          <w:szCs w:val="20"/>
        </w:rPr>
        <w:t xml:space="preserve"> (</w:t>
      </w:r>
      <w:r w:rsidRPr="007F07C3">
        <w:rPr>
          <w:rFonts w:asciiTheme="minorEastAsia" w:eastAsiaTheme="minorEastAsia" w:hAnsiTheme="minorEastAsia" w:cs="굴림" w:hint="eastAsia"/>
          <w:sz w:val="20"/>
          <w:szCs w:val="20"/>
        </w:rPr>
        <w:t>인</w:t>
      </w:r>
      <w:r w:rsidRPr="007F07C3">
        <w:rPr>
          <w:rFonts w:asciiTheme="minorEastAsia" w:eastAsiaTheme="minorEastAsia" w:hAnsiTheme="minorEastAsia" w:cs="굴림"/>
          <w:sz w:val="20"/>
          <w:szCs w:val="20"/>
        </w:rPr>
        <w:t>)</w:t>
      </w:r>
    </w:p>
    <w:p w:rsidR="009804A3" w:rsidRPr="004A0843" w:rsidRDefault="004A0843" w:rsidP="004A0843">
      <w:pPr>
        <w:pStyle w:val="s0"/>
        <w:spacing w:line="192" w:lineRule="auto"/>
        <w:ind w:rightChars="955" w:right="2101"/>
        <w:jc w:val="right"/>
        <w:rPr>
          <w:rFonts w:asciiTheme="minorEastAsia" w:eastAsiaTheme="minorEastAsia" w:hAnsiTheme="minorEastAsia"/>
        </w:rPr>
      </w:pPr>
      <w:r w:rsidRPr="007F07C3">
        <w:rPr>
          <w:rFonts w:asciiTheme="minorEastAsia" w:eastAsiaTheme="minorEastAsia" w:hAnsiTheme="minorEastAsia" w:cs="굴림" w:hint="eastAsia"/>
          <w:sz w:val="20"/>
          <w:szCs w:val="20"/>
        </w:rPr>
        <w:t>생년월일</w:t>
      </w:r>
      <w:r>
        <w:rPr>
          <w:rFonts w:asciiTheme="minorEastAsia" w:eastAsiaTheme="minorEastAsia" w:hAnsiTheme="minorEastAsia" w:cs="굴림" w:hint="eastAsia"/>
          <w:sz w:val="20"/>
          <w:szCs w:val="20"/>
        </w:rPr>
        <w:t xml:space="preserve"> </w:t>
      </w:r>
      <w:r w:rsidRPr="007F07C3">
        <w:rPr>
          <w:rFonts w:asciiTheme="minorEastAsia" w:eastAsiaTheme="minorEastAsia" w:hAnsiTheme="minorEastAsia" w:cs="굴림" w:hint="eastAsia"/>
          <w:sz w:val="20"/>
          <w:szCs w:val="20"/>
        </w:rPr>
        <w:t>:</w:t>
      </w:r>
    </w:p>
    <w:sectPr w:rsidR="009804A3" w:rsidRPr="004A0843" w:rsidSect="000344CE">
      <w:pgSz w:w="11906" w:h="16838"/>
      <w:pgMar w:top="432" w:right="720" w:bottom="432" w:left="720" w:header="562" w:footer="56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634" w:rsidRDefault="00C27634" w:rsidP="0020185E">
      <w:pPr>
        <w:spacing w:after="0" w:line="240" w:lineRule="auto"/>
      </w:pPr>
      <w:r>
        <w:separator/>
      </w:r>
    </w:p>
  </w:endnote>
  <w:endnote w:type="continuationSeparator" w:id="0">
    <w:p w:rsidR="00C27634" w:rsidRDefault="00C27634" w:rsidP="0020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634" w:rsidRDefault="00C27634" w:rsidP="0020185E">
      <w:pPr>
        <w:spacing w:after="0" w:line="240" w:lineRule="auto"/>
      </w:pPr>
      <w:r>
        <w:separator/>
      </w:r>
    </w:p>
  </w:footnote>
  <w:footnote w:type="continuationSeparator" w:id="0">
    <w:p w:rsidR="00C27634" w:rsidRDefault="00C27634" w:rsidP="00201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43"/>
    <w:rsid w:val="0020185E"/>
    <w:rsid w:val="00323B4C"/>
    <w:rsid w:val="003E6332"/>
    <w:rsid w:val="004A0843"/>
    <w:rsid w:val="009804A3"/>
    <w:rsid w:val="00C27634"/>
    <w:rsid w:val="00CD1CFD"/>
    <w:rsid w:val="00FF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2C817"/>
  <w15:docId w15:val="{24272096-2237-44A1-85BB-213B77BF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843"/>
    <w:pPr>
      <w:jc w:val="left"/>
    </w:pPr>
    <w:rPr>
      <w:rFonts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4A084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굴림" w:eastAsia="굴림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018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0185E"/>
    <w:rPr>
      <w:rFonts w:cs="Times New Roman"/>
      <w:kern w:val="0"/>
      <w:sz w:val="22"/>
    </w:rPr>
  </w:style>
  <w:style w:type="paragraph" w:styleId="a4">
    <w:name w:val="footer"/>
    <w:basedOn w:val="a"/>
    <w:link w:val="Char0"/>
    <w:uiPriority w:val="99"/>
    <w:unhideWhenUsed/>
    <w:rsid w:val="002018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0185E"/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2017-07-03T08:21:00Z</dcterms:created>
  <dcterms:modified xsi:type="dcterms:W3CDTF">2023-10-24T06:40:00Z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